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2304"/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0" w:author="Anna Maria Gołębiewska" w:date="2024-04-02T11:21:00Z">
          <w:tblPr>
            <w:tblW w:w="960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500"/>
        <w:gridCol w:w="9100"/>
        <w:tblGridChange w:id="1">
          <w:tblGrid>
            <w:gridCol w:w="500"/>
            <w:gridCol w:w="9100"/>
          </w:tblGrid>
        </w:tblGridChange>
      </w:tblGrid>
      <w:tr w:rsidR="000771C7" w:rsidRPr="000771C7" w:rsidDel="000834F1" w14:paraId="6693A1D8" w14:textId="078C3DEE" w:rsidTr="00177B4F">
        <w:trPr>
          <w:trHeight w:val="495"/>
          <w:trPrChange w:id="2" w:author="Anna Maria Gołębiewska" w:date="2024-04-02T11:21:00Z">
            <w:trPr>
              <w:trHeight w:val="495"/>
            </w:trPr>
          </w:trPrChange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" w:author="Anna Maria Gołębiewska" w:date="2024-04-02T11:21:00Z">
              <w:tcPr>
                <w:tcW w:w="96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351721E" w14:textId="3CCFB62A" w:rsidR="000771C7" w:rsidRPr="000771C7" w:rsidDel="000834F1" w:rsidRDefault="000771C7" w:rsidP="00177B4F">
            <w:pPr>
              <w:spacing w:after="0" w:line="240" w:lineRule="auto"/>
              <w:jc w:val="both"/>
              <w:rPr>
                <w:moveFrom w:id="4" w:author="Anna Maria Gołębiewska" w:date="2024-04-03T07:07:00Z"/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moveFromRangeStart w:id="5" w:author="Anna Maria Gołębiewska" w:date="2024-04-03T07:07:00Z" w:name="move163020452"/>
            <w:moveFrom w:id="6" w:author="Anna Maria Gołębiewska" w:date="2024-04-03T07:07:00Z">
              <w:r w:rsidRPr="000771C7" w:rsidDel="000834F1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>Wykaz załączników do wniosku o przyznanie pomocy</w:t>
              </w:r>
            </w:moveFrom>
          </w:p>
        </w:tc>
      </w:tr>
      <w:tr w:rsidR="00CC5205" w:rsidRPr="000771C7" w:rsidDel="000834F1" w14:paraId="0229376C" w14:textId="4BEA669B" w:rsidTr="00177B4F">
        <w:trPr>
          <w:trHeight w:val="495"/>
          <w:trPrChange w:id="7" w:author="Anna Maria Gołębiewska" w:date="2024-04-02T11:21:00Z">
            <w:trPr>
              <w:trHeight w:val="495"/>
            </w:trPr>
          </w:trPrChange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8" w:author="Anna Maria Gołębiewska" w:date="2024-04-02T11:21:00Z"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5F716DD" w14:textId="242B260D" w:rsidR="00CC5205" w:rsidRPr="000771C7" w:rsidDel="000834F1" w:rsidRDefault="00D4231E" w:rsidP="00177B4F">
            <w:pPr>
              <w:spacing w:after="0" w:line="240" w:lineRule="auto"/>
              <w:jc w:val="center"/>
              <w:rPr>
                <w:moveFrom w:id="9" w:author="Anna Maria Gołębiewska" w:date="2024-04-03T07:07:00Z"/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moveFrom w:id="10" w:author="Anna Maria Gołębiewska" w:date="2024-04-03T07:07:00Z">
              <w:r w:rsidDel="000834F1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>1.</w:t>
              </w:r>
            </w:moveFrom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1" w:author="Anna Maria Gołębiewska" w:date="2024-04-02T11:21:00Z">
              <w:tcPr>
                <w:tcW w:w="91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6334F85F" w14:textId="371C18A6" w:rsidR="00CC5205" w:rsidRPr="000771C7" w:rsidDel="000834F1" w:rsidRDefault="00CC5205" w:rsidP="00177B4F">
            <w:pPr>
              <w:spacing w:after="0" w:line="240" w:lineRule="auto"/>
              <w:jc w:val="both"/>
              <w:rPr>
                <w:moveFrom w:id="12" w:author="Anna Maria Gołębiewska" w:date="2024-04-03T07:07:00Z"/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moveFrom w:id="13" w:author="Anna Maria Gołębiewska" w:date="2024-04-03T07:07:00Z">
              <w:r w:rsidRPr="00CC5205" w:rsidDel="000834F1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>Dokumenty potwierdzające zorganizowanie biura LGD;</w:t>
              </w:r>
            </w:moveFrom>
          </w:p>
        </w:tc>
      </w:tr>
      <w:tr w:rsidR="00CC5205" w:rsidRPr="000771C7" w:rsidDel="000834F1" w14:paraId="3D4EE172" w14:textId="2C22F78F" w:rsidTr="00177B4F">
        <w:trPr>
          <w:trHeight w:val="495"/>
          <w:trPrChange w:id="14" w:author="Anna Maria Gołębiewska" w:date="2024-04-02T11:21:00Z">
            <w:trPr>
              <w:trHeight w:val="495"/>
            </w:trPr>
          </w:trPrChange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" w:author="Anna Maria Gołębiewska" w:date="2024-04-02T11:21:00Z"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B1CB8C0" w14:textId="136CC9C4" w:rsidR="00CC5205" w:rsidRPr="000771C7" w:rsidDel="000834F1" w:rsidRDefault="00D4231E" w:rsidP="00177B4F">
            <w:pPr>
              <w:spacing w:after="0" w:line="240" w:lineRule="auto"/>
              <w:jc w:val="center"/>
              <w:rPr>
                <w:moveFrom w:id="16" w:author="Anna Maria Gołębiewska" w:date="2024-04-03T07:07:00Z"/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moveFrom w:id="17" w:author="Anna Maria Gołębiewska" w:date="2024-04-03T07:07:00Z">
              <w:r w:rsidDel="000834F1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>2.</w:t>
              </w:r>
            </w:moveFrom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8" w:author="Anna Maria Gołębiewska" w:date="2024-04-02T11:21:00Z">
              <w:tcPr>
                <w:tcW w:w="91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7E87EA2" w14:textId="4109B2F3" w:rsidR="00CC5205" w:rsidRPr="000771C7" w:rsidDel="000834F1" w:rsidRDefault="00CC5205" w:rsidP="00177B4F">
            <w:pPr>
              <w:spacing w:after="0" w:line="240" w:lineRule="auto"/>
              <w:jc w:val="both"/>
              <w:rPr>
                <w:moveFrom w:id="19" w:author="Anna Maria Gołębiewska" w:date="2024-04-03T07:07:00Z"/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moveFrom w:id="20" w:author="Anna Maria Gołębiewska" w:date="2024-04-03T07:07:00Z">
              <w:r w:rsidRPr="00CC5205" w:rsidDel="000834F1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>Dokumenty potwierdzające zatrudnienie;</w:t>
              </w:r>
            </w:moveFrom>
          </w:p>
        </w:tc>
      </w:tr>
      <w:tr w:rsidR="00CC5205" w:rsidRPr="000771C7" w:rsidDel="000834F1" w14:paraId="468E88D3" w14:textId="56540F78" w:rsidTr="00177B4F">
        <w:trPr>
          <w:trHeight w:val="495"/>
          <w:trPrChange w:id="21" w:author="Anna Maria Gołębiewska" w:date="2024-04-02T11:21:00Z">
            <w:trPr>
              <w:trHeight w:val="495"/>
            </w:trPr>
          </w:trPrChange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2" w:author="Anna Maria Gołębiewska" w:date="2024-04-02T11:21:00Z"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7DA19DB" w14:textId="4C17C6A7" w:rsidR="00CC5205" w:rsidRPr="000771C7" w:rsidDel="000834F1" w:rsidRDefault="00D4231E" w:rsidP="00177B4F">
            <w:pPr>
              <w:spacing w:after="0" w:line="240" w:lineRule="auto"/>
              <w:jc w:val="center"/>
              <w:rPr>
                <w:moveFrom w:id="23" w:author="Anna Maria Gołębiewska" w:date="2024-04-03T07:07:00Z"/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moveFrom w:id="24" w:author="Anna Maria Gołębiewska" w:date="2024-04-03T07:07:00Z">
              <w:r w:rsidDel="000834F1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>3.</w:t>
              </w:r>
            </w:moveFrom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5" w:author="Anna Maria Gołębiewska" w:date="2024-04-02T11:21:00Z">
              <w:tcPr>
                <w:tcW w:w="91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51EB83B" w14:textId="09DBF509" w:rsidR="00CC5205" w:rsidRPr="000771C7" w:rsidDel="000834F1" w:rsidRDefault="00CC5205" w:rsidP="00177B4F">
            <w:pPr>
              <w:spacing w:after="0" w:line="240" w:lineRule="auto"/>
              <w:jc w:val="both"/>
              <w:rPr>
                <w:moveFrom w:id="26" w:author="Anna Maria Gołębiewska" w:date="2024-04-03T07:07:00Z"/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moveFrom w:id="27" w:author="Anna Maria Gołębiewska" w:date="2024-04-03T07:07:00Z">
              <w:r w:rsidRPr="00CC5205" w:rsidDel="000834F1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>Informacja o numerze rachunku bankowego</w:t>
              </w:r>
              <w:r w:rsidR="00A536E8" w:rsidDel="000834F1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 xml:space="preserve"> beneficjenta albo jego rachunek w spółdzielczej</w:t>
              </w:r>
              <w:r w:rsidRPr="00CC5205" w:rsidDel="000834F1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 xml:space="preserve"> kas</w:t>
              </w:r>
              <w:r w:rsidR="00A536E8" w:rsidDel="000834F1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 xml:space="preserve">ie </w:t>
              </w:r>
              <w:r w:rsidRPr="00CC5205" w:rsidDel="000834F1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 xml:space="preserve"> oszczędnościowo-kredytow</w:t>
              </w:r>
              <w:r w:rsidR="00A536E8" w:rsidDel="000834F1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 xml:space="preserve">ej - </w:t>
              </w:r>
              <w:r w:rsidRPr="00CC5205" w:rsidDel="000834F1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 xml:space="preserve">przypadku, gdy środki finansowe z tytułu zaliczki mają być wypłacone na inny numer rachunku bankowego niż uwzględniony w Ewidencji Producentów, </w:t>
              </w:r>
            </w:moveFrom>
          </w:p>
        </w:tc>
      </w:tr>
      <w:tr w:rsidR="00CC5205" w:rsidRPr="000771C7" w:rsidDel="000834F1" w14:paraId="3894E3EB" w14:textId="4C4BD373" w:rsidTr="00177B4F">
        <w:trPr>
          <w:trHeight w:val="495"/>
          <w:trPrChange w:id="28" w:author="Anna Maria Gołębiewska" w:date="2024-04-02T11:21:00Z">
            <w:trPr>
              <w:trHeight w:val="495"/>
            </w:trPr>
          </w:trPrChange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9" w:author="Anna Maria Gołębiewska" w:date="2024-04-02T11:21:00Z"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1A94327" w14:textId="10CDDE54" w:rsidR="00CC5205" w:rsidRPr="000771C7" w:rsidDel="000834F1" w:rsidRDefault="00D4231E" w:rsidP="00177B4F">
            <w:pPr>
              <w:spacing w:after="0" w:line="240" w:lineRule="auto"/>
              <w:jc w:val="center"/>
              <w:rPr>
                <w:moveFrom w:id="30" w:author="Anna Maria Gołębiewska" w:date="2024-04-03T07:07:00Z"/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moveFrom w:id="31" w:author="Anna Maria Gołębiewska" w:date="2024-04-03T07:07:00Z">
              <w:r w:rsidDel="000834F1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>4.</w:t>
              </w:r>
            </w:moveFrom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2" w:author="Anna Maria Gołębiewska" w:date="2024-04-02T11:21:00Z">
              <w:tcPr>
                <w:tcW w:w="91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158208B6" w14:textId="5B46F5AD" w:rsidR="00CC5205" w:rsidRPr="000771C7" w:rsidDel="000834F1" w:rsidRDefault="00CC5205" w:rsidP="00177B4F">
            <w:pPr>
              <w:spacing w:after="0" w:line="240" w:lineRule="auto"/>
              <w:jc w:val="both"/>
              <w:rPr>
                <w:moveFrom w:id="33" w:author="Anna Maria Gołębiewska" w:date="2024-04-03T07:07:00Z"/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moveFrom w:id="34" w:author="Anna Maria Gołębiewska" w:date="2024-04-03T07:07:00Z">
              <w:r w:rsidRPr="00CC5205" w:rsidDel="000834F1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>Statut wnioskodawcy, jeśli dotyczy;</w:t>
              </w:r>
            </w:moveFrom>
          </w:p>
        </w:tc>
      </w:tr>
      <w:tr w:rsidR="00CC5205" w:rsidRPr="000771C7" w:rsidDel="000834F1" w14:paraId="220EA2A3" w14:textId="63498D56" w:rsidTr="00177B4F">
        <w:trPr>
          <w:trHeight w:val="495"/>
          <w:trPrChange w:id="35" w:author="Anna Maria Gołębiewska" w:date="2024-04-02T11:21:00Z">
            <w:trPr>
              <w:trHeight w:val="495"/>
            </w:trPr>
          </w:trPrChange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6" w:author="Anna Maria Gołębiewska" w:date="2024-04-02T11:21:00Z"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88CC0F3" w14:textId="3D4036E5" w:rsidR="00CC5205" w:rsidRPr="000771C7" w:rsidDel="000834F1" w:rsidRDefault="00D4231E" w:rsidP="00177B4F">
            <w:pPr>
              <w:spacing w:after="0" w:line="240" w:lineRule="auto"/>
              <w:jc w:val="center"/>
              <w:rPr>
                <w:moveFrom w:id="37" w:author="Anna Maria Gołębiewska" w:date="2024-04-03T07:07:00Z"/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moveFrom w:id="38" w:author="Anna Maria Gołębiewska" w:date="2024-04-03T07:07:00Z">
              <w:r w:rsidDel="000834F1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>5.</w:t>
              </w:r>
            </w:moveFrom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9" w:author="Anna Maria Gołębiewska" w:date="2024-04-02T11:21:00Z">
              <w:tcPr>
                <w:tcW w:w="91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BD4F7EF" w14:textId="2BA260AF" w:rsidR="00A10FBC" w:rsidDel="000834F1" w:rsidRDefault="00A10FBC" w:rsidP="00177B4F">
            <w:pPr>
              <w:spacing w:after="0" w:line="240" w:lineRule="auto"/>
              <w:jc w:val="both"/>
              <w:rPr>
                <w:moveFrom w:id="40" w:author="Anna Maria Gołębiewska" w:date="2024-04-03T07:07:00Z"/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moveFrom w:id="41" w:author="Anna Maria Gołębiewska" w:date="2024-04-03T07:07:00Z">
              <w:r w:rsidDel="000834F1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 xml:space="preserve">Upoważnienie </w:t>
              </w:r>
              <w:r w:rsidRPr="00F76FD3" w:rsidDel="000834F1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>do uwierzytelnienia złożenia wniosku w PUE wystawione przez osoby upoważnione do reprezentowania LGD</w:t>
              </w:r>
              <w:r w:rsidDel="000834F1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>, zgodnie z KRS, jeśli dotyczy</w:t>
              </w:r>
            </w:moveFrom>
          </w:p>
          <w:p w14:paraId="03BF8749" w14:textId="075E881E" w:rsidR="00A10FBC" w:rsidDel="000834F1" w:rsidRDefault="00A10FBC" w:rsidP="00177B4F">
            <w:pPr>
              <w:spacing w:after="0" w:line="240" w:lineRule="auto"/>
              <w:jc w:val="both"/>
              <w:rPr>
                <w:moveFrom w:id="42" w:author="Anna Maria Gołębiewska" w:date="2024-04-03T07:07:00Z"/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moveFrom w:id="43" w:author="Anna Maria Gołębiewska" w:date="2024-04-03T07:07:00Z">
              <w:r w:rsidDel="000834F1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>lub</w:t>
              </w:r>
            </w:moveFrom>
          </w:p>
          <w:p w14:paraId="4AD32A68" w14:textId="07DA7866" w:rsidR="00A10FBC" w:rsidRPr="000771C7" w:rsidDel="000834F1" w:rsidRDefault="00CC5205" w:rsidP="00177B4F">
            <w:pPr>
              <w:spacing w:after="0" w:line="240" w:lineRule="auto"/>
              <w:jc w:val="both"/>
              <w:rPr>
                <w:moveFrom w:id="44" w:author="Anna Maria Gołębiewska" w:date="2024-04-03T07:07:00Z"/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moveFrom w:id="45" w:author="Anna Maria Gołębiewska" w:date="2024-04-03T07:07:00Z">
              <w:r w:rsidRPr="00CC5205" w:rsidDel="000834F1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>Pełnomocnictwo, jeśli dotyczy;</w:t>
              </w:r>
            </w:moveFrom>
          </w:p>
        </w:tc>
      </w:tr>
      <w:tr w:rsidR="00CC5205" w:rsidRPr="000771C7" w:rsidDel="000834F1" w14:paraId="5962B672" w14:textId="0990FAB4" w:rsidTr="00177B4F">
        <w:trPr>
          <w:trHeight w:val="495"/>
          <w:trPrChange w:id="46" w:author="Anna Maria Gołębiewska" w:date="2024-04-02T11:21:00Z">
            <w:trPr>
              <w:trHeight w:val="495"/>
            </w:trPr>
          </w:trPrChange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7" w:author="Anna Maria Gołębiewska" w:date="2024-04-02T11:21:00Z"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6FEABE0" w14:textId="3C52DE27" w:rsidR="00CC5205" w:rsidRPr="000771C7" w:rsidDel="000834F1" w:rsidRDefault="00D4231E" w:rsidP="00177B4F">
            <w:pPr>
              <w:spacing w:after="0" w:line="240" w:lineRule="auto"/>
              <w:jc w:val="center"/>
              <w:rPr>
                <w:moveFrom w:id="48" w:author="Anna Maria Gołębiewska" w:date="2024-04-03T07:07:00Z"/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moveFrom w:id="49" w:author="Anna Maria Gołębiewska" w:date="2024-04-03T07:07:00Z">
              <w:r w:rsidDel="000834F1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>6.</w:t>
              </w:r>
            </w:moveFrom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50" w:author="Anna Maria Gołębiewska" w:date="2024-04-02T11:21:00Z">
              <w:tcPr>
                <w:tcW w:w="91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5314A09E" w14:textId="27A53FE5" w:rsidR="00CC5205" w:rsidRPr="000771C7" w:rsidDel="000834F1" w:rsidRDefault="00CC5205" w:rsidP="00177B4F">
            <w:pPr>
              <w:spacing w:after="0" w:line="240" w:lineRule="auto"/>
              <w:jc w:val="both"/>
              <w:rPr>
                <w:moveFrom w:id="51" w:author="Anna Maria Gołębiewska" w:date="2024-04-03T07:07:00Z"/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moveFrom w:id="52" w:author="Anna Maria Gołębiewska" w:date="2024-04-03T07:07:00Z">
              <w:r w:rsidRPr="00CC5205" w:rsidDel="000834F1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>Inne dokumenty potwierdzające spełnienie warunków niezbędnych do przyznania pomocy;</w:t>
              </w:r>
            </w:moveFrom>
          </w:p>
        </w:tc>
      </w:tr>
    </w:tbl>
    <w:p w14:paraId="5582CB90" w14:textId="77777777" w:rsidR="00177B4F" w:rsidRDefault="00177B4F">
      <w:pPr>
        <w:spacing w:after="0" w:line="240" w:lineRule="exact"/>
        <w:jc w:val="both"/>
        <w:rPr>
          <w:ins w:id="53" w:author="Anna Maria Gołębiewska" w:date="2024-04-02T11:21:00Z"/>
          <w:rFonts w:ascii="Times New Roman" w:hAnsi="Times New Roman" w:cs="Times New Roman"/>
          <w:bCs/>
          <w:color w:val="FF0000"/>
        </w:rPr>
        <w:pPrChange w:id="54" w:author="Anna Maria Gołębiewska" w:date="2024-04-02T11:23:00Z">
          <w:pPr>
            <w:spacing w:after="0" w:line="240" w:lineRule="exact"/>
            <w:ind w:left="3261"/>
            <w:jc w:val="both"/>
          </w:pPr>
        </w:pPrChange>
      </w:pPr>
      <w:bookmarkStart w:id="55" w:name="_GoBack"/>
      <w:bookmarkEnd w:id="55"/>
      <w:moveFromRangeEnd w:id="5"/>
    </w:p>
    <w:p w14:paraId="42C07F5D" w14:textId="77777777" w:rsidR="00620AA9" w:rsidRDefault="00620AA9" w:rsidP="00177B4F">
      <w:pPr>
        <w:spacing w:after="0" w:line="240" w:lineRule="exact"/>
        <w:ind w:left="3261"/>
        <w:jc w:val="both"/>
        <w:rPr>
          <w:ins w:id="56" w:author="Anna Maria Gołębiewska" w:date="2024-04-02T11:31:00Z"/>
          <w:rFonts w:ascii="Times New Roman" w:hAnsi="Times New Roman" w:cs="Times New Roman"/>
          <w:bCs/>
          <w:color w:val="FF0000"/>
        </w:rPr>
      </w:pPr>
    </w:p>
    <w:tbl>
      <w:tblPr>
        <w:tblpPr w:leftFromText="141" w:rightFromText="141" w:vertAnchor="page" w:horzAnchor="margin" w:tblpY="3001"/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100"/>
      </w:tblGrid>
      <w:tr w:rsidR="000834F1" w:rsidRPr="000771C7" w14:paraId="6D15C15D" w14:textId="77777777" w:rsidTr="000834F1">
        <w:trPr>
          <w:trHeight w:val="49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7BF2" w14:textId="77777777" w:rsidR="000834F1" w:rsidRPr="000771C7" w:rsidRDefault="000834F1" w:rsidP="000834F1">
            <w:pPr>
              <w:spacing w:after="0" w:line="240" w:lineRule="auto"/>
              <w:jc w:val="both"/>
              <w:rPr>
                <w:moveTo w:id="57" w:author="Anna Maria Gołębiewska" w:date="2024-04-03T07:07:00Z"/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moveToRangeStart w:id="58" w:author="Anna Maria Gołębiewska" w:date="2024-04-03T07:07:00Z" w:name="move163020452"/>
            <w:moveTo w:id="59" w:author="Anna Maria Gołębiewska" w:date="2024-04-03T07:07:00Z">
              <w:r w:rsidRPr="000771C7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>Wykaz załączników do wniosku o przyznanie pomocy</w:t>
              </w:r>
            </w:moveTo>
          </w:p>
        </w:tc>
      </w:tr>
      <w:tr w:rsidR="000834F1" w:rsidRPr="000771C7" w14:paraId="595A245D" w14:textId="77777777" w:rsidTr="000834F1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ED71" w14:textId="77777777" w:rsidR="000834F1" w:rsidRPr="000771C7" w:rsidRDefault="000834F1" w:rsidP="000834F1">
            <w:pPr>
              <w:spacing w:after="0" w:line="240" w:lineRule="auto"/>
              <w:jc w:val="center"/>
              <w:rPr>
                <w:moveTo w:id="60" w:author="Anna Maria Gołębiewska" w:date="2024-04-03T07:07:00Z"/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moveTo w:id="61" w:author="Anna Maria Gołębiewska" w:date="2024-04-03T07:07:00Z">
              <w:r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>1.</w:t>
              </w:r>
            </w:moveTo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EE2E" w14:textId="77777777" w:rsidR="000834F1" w:rsidRPr="000771C7" w:rsidRDefault="000834F1" w:rsidP="000834F1">
            <w:pPr>
              <w:spacing w:after="0" w:line="240" w:lineRule="auto"/>
              <w:jc w:val="both"/>
              <w:rPr>
                <w:moveTo w:id="62" w:author="Anna Maria Gołębiewska" w:date="2024-04-03T07:07:00Z"/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moveTo w:id="63" w:author="Anna Maria Gołębiewska" w:date="2024-04-03T07:07:00Z">
              <w:r w:rsidRPr="00CC5205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>Dokumenty potwierdzające zorganizowanie biura LGD;</w:t>
              </w:r>
            </w:moveTo>
          </w:p>
        </w:tc>
      </w:tr>
      <w:tr w:rsidR="000834F1" w:rsidRPr="000771C7" w14:paraId="31D1BEA2" w14:textId="77777777" w:rsidTr="000834F1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F2D3" w14:textId="77777777" w:rsidR="000834F1" w:rsidRPr="000771C7" w:rsidRDefault="000834F1" w:rsidP="000834F1">
            <w:pPr>
              <w:spacing w:after="0" w:line="240" w:lineRule="auto"/>
              <w:jc w:val="center"/>
              <w:rPr>
                <w:moveTo w:id="64" w:author="Anna Maria Gołębiewska" w:date="2024-04-03T07:07:00Z"/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moveTo w:id="65" w:author="Anna Maria Gołębiewska" w:date="2024-04-03T07:07:00Z">
              <w:r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>2.</w:t>
              </w:r>
            </w:moveTo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9034" w14:textId="77777777" w:rsidR="000834F1" w:rsidRPr="000771C7" w:rsidRDefault="000834F1" w:rsidP="000834F1">
            <w:pPr>
              <w:spacing w:after="0" w:line="240" w:lineRule="auto"/>
              <w:jc w:val="both"/>
              <w:rPr>
                <w:moveTo w:id="66" w:author="Anna Maria Gołębiewska" w:date="2024-04-03T07:07:00Z"/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moveTo w:id="67" w:author="Anna Maria Gołębiewska" w:date="2024-04-03T07:07:00Z">
              <w:r w:rsidRPr="00CC5205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>Dokumenty potwierdzające zatrudnienie;</w:t>
              </w:r>
            </w:moveTo>
          </w:p>
        </w:tc>
      </w:tr>
      <w:tr w:rsidR="000834F1" w:rsidRPr="000771C7" w14:paraId="0519250C" w14:textId="77777777" w:rsidTr="000834F1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18FB" w14:textId="77777777" w:rsidR="000834F1" w:rsidRPr="000771C7" w:rsidRDefault="000834F1" w:rsidP="000834F1">
            <w:pPr>
              <w:spacing w:after="0" w:line="240" w:lineRule="auto"/>
              <w:jc w:val="center"/>
              <w:rPr>
                <w:moveTo w:id="68" w:author="Anna Maria Gołębiewska" w:date="2024-04-03T07:07:00Z"/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moveTo w:id="69" w:author="Anna Maria Gołębiewska" w:date="2024-04-03T07:07:00Z">
              <w:r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>3.</w:t>
              </w:r>
            </w:moveTo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2924" w14:textId="77777777" w:rsidR="000834F1" w:rsidRPr="000771C7" w:rsidRDefault="000834F1" w:rsidP="000834F1">
            <w:pPr>
              <w:spacing w:after="0" w:line="240" w:lineRule="auto"/>
              <w:jc w:val="both"/>
              <w:rPr>
                <w:moveTo w:id="70" w:author="Anna Maria Gołębiewska" w:date="2024-04-03T07:07:00Z"/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moveTo w:id="71" w:author="Anna Maria Gołębiewska" w:date="2024-04-03T07:07:00Z">
              <w:r w:rsidRPr="00CC5205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>Informacja o numerze rachunku bankowego</w:t>
              </w:r>
              <w:r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 xml:space="preserve"> beneficjenta albo jego rachunek w spółdzielczej</w:t>
              </w:r>
              <w:r w:rsidRPr="00CC5205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 xml:space="preserve"> kas</w:t>
              </w:r>
              <w:r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 xml:space="preserve">ie </w:t>
              </w:r>
              <w:r w:rsidRPr="00CC5205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 xml:space="preserve"> oszczędnościowo-kredytow</w:t>
              </w:r>
              <w:r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 xml:space="preserve">ej - </w:t>
              </w:r>
              <w:r w:rsidRPr="00CC5205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 xml:space="preserve">przypadku, gdy środki finansowe z tytułu zaliczki mają być wypłacone na inny numer rachunku bankowego niż uwzględniony w Ewidencji Producentów, </w:t>
              </w:r>
            </w:moveTo>
          </w:p>
        </w:tc>
      </w:tr>
      <w:tr w:rsidR="000834F1" w:rsidRPr="000771C7" w14:paraId="63E43A3B" w14:textId="77777777" w:rsidTr="000834F1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DE1B" w14:textId="77777777" w:rsidR="000834F1" w:rsidRPr="000771C7" w:rsidRDefault="000834F1" w:rsidP="000834F1">
            <w:pPr>
              <w:spacing w:after="0" w:line="240" w:lineRule="auto"/>
              <w:jc w:val="center"/>
              <w:rPr>
                <w:moveTo w:id="72" w:author="Anna Maria Gołębiewska" w:date="2024-04-03T07:07:00Z"/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moveTo w:id="73" w:author="Anna Maria Gołębiewska" w:date="2024-04-03T07:07:00Z">
              <w:r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>4.</w:t>
              </w:r>
            </w:moveTo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73BF" w14:textId="77777777" w:rsidR="000834F1" w:rsidRPr="000771C7" w:rsidRDefault="000834F1" w:rsidP="000834F1">
            <w:pPr>
              <w:spacing w:after="0" w:line="240" w:lineRule="auto"/>
              <w:jc w:val="both"/>
              <w:rPr>
                <w:moveTo w:id="74" w:author="Anna Maria Gołębiewska" w:date="2024-04-03T07:07:00Z"/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moveTo w:id="75" w:author="Anna Maria Gołębiewska" w:date="2024-04-03T07:07:00Z">
              <w:r w:rsidRPr="00CC5205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>Statut wnioskodawcy, jeśli dotyczy;</w:t>
              </w:r>
            </w:moveTo>
          </w:p>
        </w:tc>
      </w:tr>
      <w:tr w:rsidR="000834F1" w:rsidRPr="000771C7" w14:paraId="384D1A2F" w14:textId="77777777" w:rsidTr="000834F1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CD17" w14:textId="77777777" w:rsidR="000834F1" w:rsidRPr="000771C7" w:rsidRDefault="000834F1" w:rsidP="000834F1">
            <w:pPr>
              <w:spacing w:after="0" w:line="240" w:lineRule="auto"/>
              <w:jc w:val="center"/>
              <w:rPr>
                <w:moveTo w:id="76" w:author="Anna Maria Gołębiewska" w:date="2024-04-03T07:07:00Z"/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moveTo w:id="77" w:author="Anna Maria Gołębiewska" w:date="2024-04-03T07:07:00Z">
              <w:r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>5.</w:t>
              </w:r>
            </w:moveTo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B529" w14:textId="77777777" w:rsidR="000834F1" w:rsidRDefault="000834F1" w:rsidP="000834F1">
            <w:pPr>
              <w:spacing w:after="0" w:line="240" w:lineRule="auto"/>
              <w:jc w:val="both"/>
              <w:rPr>
                <w:moveTo w:id="78" w:author="Anna Maria Gołębiewska" w:date="2024-04-03T07:07:00Z"/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moveTo w:id="79" w:author="Anna Maria Gołębiewska" w:date="2024-04-03T07:07:00Z">
              <w:r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 xml:space="preserve">Upoważnienie </w:t>
              </w:r>
              <w:r w:rsidRPr="00F76FD3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>do uwierzytelnienia złożenia wniosku w PUE wystawione przez osoby upoważnione do reprezentowania LGD</w:t>
              </w:r>
              <w:r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>, zgodnie z KRS, jeśli dotyczy</w:t>
              </w:r>
            </w:moveTo>
          </w:p>
          <w:p w14:paraId="3BC4BC83" w14:textId="77777777" w:rsidR="000834F1" w:rsidRDefault="000834F1" w:rsidP="000834F1">
            <w:pPr>
              <w:spacing w:after="0" w:line="240" w:lineRule="auto"/>
              <w:jc w:val="both"/>
              <w:rPr>
                <w:moveTo w:id="80" w:author="Anna Maria Gołębiewska" w:date="2024-04-03T07:07:00Z"/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moveTo w:id="81" w:author="Anna Maria Gołębiewska" w:date="2024-04-03T07:07:00Z">
              <w:r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>lub</w:t>
              </w:r>
            </w:moveTo>
          </w:p>
          <w:p w14:paraId="0580C689" w14:textId="77777777" w:rsidR="000834F1" w:rsidRPr="000771C7" w:rsidRDefault="000834F1" w:rsidP="000834F1">
            <w:pPr>
              <w:spacing w:after="0" w:line="240" w:lineRule="auto"/>
              <w:jc w:val="both"/>
              <w:rPr>
                <w:moveTo w:id="82" w:author="Anna Maria Gołębiewska" w:date="2024-04-03T07:07:00Z"/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moveTo w:id="83" w:author="Anna Maria Gołębiewska" w:date="2024-04-03T07:07:00Z">
              <w:r w:rsidRPr="00CC5205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>Pełnomocnictwo, jeśli dotyczy;</w:t>
              </w:r>
            </w:moveTo>
          </w:p>
        </w:tc>
      </w:tr>
      <w:tr w:rsidR="000834F1" w:rsidRPr="000771C7" w14:paraId="13EA4914" w14:textId="77777777" w:rsidTr="000834F1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618F" w14:textId="77777777" w:rsidR="000834F1" w:rsidRPr="000771C7" w:rsidRDefault="000834F1" w:rsidP="000834F1">
            <w:pPr>
              <w:spacing w:after="0" w:line="240" w:lineRule="auto"/>
              <w:jc w:val="center"/>
              <w:rPr>
                <w:moveTo w:id="84" w:author="Anna Maria Gołębiewska" w:date="2024-04-03T07:07:00Z"/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moveTo w:id="85" w:author="Anna Maria Gołębiewska" w:date="2024-04-03T07:07:00Z">
              <w:r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>6.</w:t>
              </w:r>
            </w:moveTo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4E50" w14:textId="77777777" w:rsidR="000834F1" w:rsidRPr="000771C7" w:rsidRDefault="000834F1" w:rsidP="000834F1">
            <w:pPr>
              <w:spacing w:after="0" w:line="240" w:lineRule="auto"/>
              <w:jc w:val="both"/>
              <w:rPr>
                <w:moveTo w:id="86" w:author="Anna Maria Gołębiewska" w:date="2024-04-03T07:07:00Z"/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moveTo w:id="87" w:author="Anna Maria Gołębiewska" w:date="2024-04-03T07:07:00Z">
              <w:r w:rsidRPr="00CC5205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pl-PL"/>
                </w:rPr>
                <w:t>Inne dokumenty potwierdzające spełnienie warunków niezbędnych do przyznania pomocy;</w:t>
              </w:r>
            </w:moveTo>
          </w:p>
        </w:tc>
      </w:tr>
    </w:tbl>
    <w:p w14:paraId="429462B7" w14:textId="198C9F1B" w:rsidR="00177B4F" w:rsidRPr="00216EF7" w:rsidDel="000834F1" w:rsidRDefault="00177B4F" w:rsidP="00177B4F">
      <w:pPr>
        <w:spacing w:after="0" w:line="240" w:lineRule="exact"/>
        <w:ind w:left="3261"/>
        <w:jc w:val="both"/>
        <w:rPr>
          <w:del w:id="88" w:author="Anna Maria Gołębiewska" w:date="2024-04-03T07:07:00Z"/>
          <w:moveTo w:id="89" w:author="Anna Maria Gołębiewska" w:date="2024-04-02T11:21:00Z"/>
          <w:rFonts w:ascii="Times New Roman" w:hAnsi="Times New Roman" w:cs="Times New Roman"/>
          <w:bCs/>
        </w:rPr>
      </w:pPr>
      <w:moveToRangeStart w:id="90" w:author="Anna Maria Gołębiewska" w:date="2024-04-02T11:21:00Z" w:name="move162949329"/>
      <w:moveToRangeEnd w:id="58"/>
      <w:moveTo w:id="91" w:author="Anna Maria Gołębiewska" w:date="2024-04-02T11:21:00Z">
        <w:r w:rsidRPr="00216EF7">
          <w:rPr>
            <w:rFonts w:ascii="Times New Roman" w:hAnsi="Times New Roman" w:cs="Times New Roman"/>
            <w:bCs/>
            <w:color w:val="FF0000"/>
          </w:rPr>
          <w:t>Załącznik nr 2</w:t>
        </w:r>
        <w:r w:rsidRPr="00216EF7">
          <w:rPr>
            <w:rFonts w:ascii="Times New Roman" w:hAnsi="Times New Roman" w:cs="Times New Roman"/>
            <w:bCs/>
          </w:rPr>
          <w:t xml:space="preserve"> do Regulaminu naboru wniosków o przyznanie pomocy </w:t>
        </w:r>
      </w:moveTo>
      <w:ins w:id="92" w:author="Anna Maria Gołębiewska" w:date="2024-04-02T11:22:00Z">
        <w:r>
          <w:rPr>
            <w:rFonts w:ascii="Times New Roman" w:hAnsi="Times New Roman" w:cs="Times New Roman"/>
            <w:bCs/>
          </w:rPr>
          <w:br/>
        </w:r>
      </w:ins>
      <w:moveTo w:id="93" w:author="Anna Maria Gołębiewska" w:date="2024-04-02T11:21:00Z">
        <w:r w:rsidRPr="00216EF7">
          <w:rPr>
            <w:rFonts w:ascii="Times New Roman" w:hAnsi="Times New Roman" w:cs="Times New Roman"/>
            <w:bCs/>
          </w:rPr>
          <w:t xml:space="preserve">w ramach Planu Strategicznego dla Wspólnej Polityki Rolnej na lata </w:t>
        </w:r>
      </w:moveTo>
      <w:ins w:id="94" w:author="Anna Maria Gołębiewska" w:date="2024-04-02T11:22:00Z">
        <w:r>
          <w:rPr>
            <w:rFonts w:ascii="Times New Roman" w:hAnsi="Times New Roman" w:cs="Times New Roman"/>
            <w:bCs/>
          </w:rPr>
          <w:br/>
        </w:r>
      </w:ins>
      <w:moveTo w:id="95" w:author="Anna Maria Gołębiewska" w:date="2024-04-02T11:21:00Z">
        <w:r w:rsidRPr="00216EF7">
          <w:rPr>
            <w:rFonts w:ascii="Times New Roman" w:hAnsi="Times New Roman" w:cs="Times New Roman"/>
            <w:bCs/>
          </w:rPr>
          <w:t xml:space="preserve">2023–2027 dla interwencji I.13.1 </w:t>
        </w:r>
        <w:r w:rsidRPr="00216EF7">
          <w:rPr>
            <w:rFonts w:ascii="Times New Roman" w:hAnsi="Times New Roman" w:cs="Times New Roman"/>
            <w:noProof/>
          </w:rPr>
          <w:t>Leader/ Rozwój Lokalny Kierow</w:t>
        </w:r>
        <w:r>
          <w:rPr>
            <w:rFonts w:ascii="Times New Roman" w:hAnsi="Times New Roman" w:cs="Times New Roman"/>
            <w:noProof/>
          </w:rPr>
          <w:t>a</w:t>
        </w:r>
        <w:r w:rsidRPr="00216EF7">
          <w:rPr>
            <w:rFonts w:ascii="Times New Roman" w:hAnsi="Times New Roman" w:cs="Times New Roman"/>
            <w:noProof/>
          </w:rPr>
          <w:t>ny przez Społeczność – komponent Zarządzanie LSR</w:t>
        </w:r>
      </w:moveTo>
    </w:p>
    <w:moveToRangeEnd w:id="90"/>
    <w:p w14:paraId="25242C3C" w14:textId="77777777" w:rsidR="00604E73" w:rsidRPr="000771C7" w:rsidRDefault="00604E73" w:rsidP="000834F1">
      <w:pPr>
        <w:spacing w:after="0" w:line="240" w:lineRule="exact"/>
        <w:ind w:left="3261"/>
        <w:jc w:val="both"/>
        <w:rPr>
          <w:rFonts w:ascii="Times New Roman" w:hAnsi="Times New Roman" w:cs="Times New Roman"/>
          <w:sz w:val="22"/>
          <w:szCs w:val="22"/>
        </w:rPr>
        <w:pPrChange w:id="96" w:author="Anna Maria Gołębiewska" w:date="2024-04-03T07:07:00Z">
          <w:pPr/>
        </w:pPrChange>
      </w:pPr>
    </w:p>
    <w:sectPr w:rsidR="00604E73" w:rsidRPr="000771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92CC3" w14:textId="77777777" w:rsidR="00B76694" w:rsidRDefault="00B76694" w:rsidP="000771C7">
      <w:pPr>
        <w:spacing w:after="0" w:line="240" w:lineRule="auto"/>
      </w:pPr>
      <w:r>
        <w:separator/>
      </w:r>
    </w:p>
  </w:endnote>
  <w:endnote w:type="continuationSeparator" w:id="0">
    <w:p w14:paraId="570B3B32" w14:textId="77777777" w:rsidR="00B76694" w:rsidRDefault="00B76694" w:rsidP="0007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77861" w14:textId="77777777" w:rsidR="00B76694" w:rsidRDefault="00B76694" w:rsidP="000771C7">
      <w:pPr>
        <w:spacing w:after="0" w:line="240" w:lineRule="auto"/>
      </w:pPr>
      <w:r>
        <w:separator/>
      </w:r>
    </w:p>
  </w:footnote>
  <w:footnote w:type="continuationSeparator" w:id="0">
    <w:p w14:paraId="675FDF09" w14:textId="77777777" w:rsidR="00B76694" w:rsidRDefault="00B76694" w:rsidP="00077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DCDA5" w14:textId="648E4FB3" w:rsidR="00216EF7" w:rsidRPr="00216EF7" w:rsidDel="00177B4F" w:rsidRDefault="00216EF7" w:rsidP="00216EF7">
    <w:pPr>
      <w:spacing w:after="0" w:line="240" w:lineRule="exact"/>
      <w:ind w:left="3261"/>
      <w:jc w:val="both"/>
      <w:rPr>
        <w:moveFrom w:id="97" w:author="Anna Maria Gołębiewska" w:date="2024-04-02T11:21:00Z"/>
        <w:rFonts w:ascii="Times New Roman" w:hAnsi="Times New Roman" w:cs="Times New Roman"/>
        <w:bCs/>
      </w:rPr>
    </w:pPr>
    <w:moveFromRangeStart w:id="98" w:author="Anna Maria Gołębiewska" w:date="2024-04-02T11:21:00Z" w:name="move162949329"/>
    <w:moveFrom w:id="99" w:author="Anna Maria Gołębiewska" w:date="2024-04-02T11:21:00Z">
      <w:r w:rsidRPr="00216EF7" w:rsidDel="00177B4F">
        <w:rPr>
          <w:rFonts w:ascii="Times New Roman" w:hAnsi="Times New Roman" w:cs="Times New Roman"/>
          <w:bCs/>
          <w:color w:val="FF0000"/>
        </w:rPr>
        <w:t>Załącznik nr 2</w:t>
      </w:r>
      <w:r w:rsidRPr="00216EF7" w:rsidDel="00177B4F">
        <w:rPr>
          <w:rFonts w:ascii="Times New Roman" w:hAnsi="Times New Roman" w:cs="Times New Roman"/>
          <w:bCs/>
        </w:rPr>
        <w:t xml:space="preserve"> do Regulaminu naboru wniosków o przyznanie pomocy w ramach Planu Strategicznego dla Wspólnej Polityki Rolnej na lata 2023–2027 dla interwencji I.13.1 </w:t>
      </w:r>
      <w:r w:rsidRPr="00216EF7" w:rsidDel="00177B4F">
        <w:rPr>
          <w:rFonts w:ascii="Times New Roman" w:hAnsi="Times New Roman" w:cs="Times New Roman"/>
          <w:noProof/>
        </w:rPr>
        <w:t>Leader/ Rozwój Lokalny Kierow</w:t>
      </w:r>
      <w:r w:rsidR="00190A06" w:rsidDel="00177B4F">
        <w:rPr>
          <w:rFonts w:ascii="Times New Roman" w:hAnsi="Times New Roman" w:cs="Times New Roman"/>
          <w:noProof/>
        </w:rPr>
        <w:t>a</w:t>
      </w:r>
      <w:r w:rsidRPr="00216EF7" w:rsidDel="00177B4F">
        <w:rPr>
          <w:rFonts w:ascii="Times New Roman" w:hAnsi="Times New Roman" w:cs="Times New Roman"/>
          <w:noProof/>
        </w:rPr>
        <w:t>ny przez Społeczność – komponent Zarządzanie LSR</w:t>
      </w:r>
    </w:moveFrom>
  </w:p>
  <w:moveFromRangeEnd w:id="98"/>
  <w:p w14:paraId="5FA3DBA2" w14:textId="77777777" w:rsidR="00216EF7" w:rsidRDefault="00216E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D72BC"/>
    <w:multiLevelType w:val="hybridMultilevel"/>
    <w:tmpl w:val="95068B36"/>
    <w:lvl w:ilvl="0" w:tplc="FF9A4D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Maria Gołębiewska">
    <w15:presenceInfo w15:providerId="AD" w15:userId="S-1-5-21-1483201677-2291391362-2284932482-19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C7"/>
    <w:rsid w:val="000771C7"/>
    <w:rsid w:val="00080FB9"/>
    <w:rsid w:val="000834F1"/>
    <w:rsid w:val="000A5174"/>
    <w:rsid w:val="0013415A"/>
    <w:rsid w:val="00177B4F"/>
    <w:rsid w:val="00190A06"/>
    <w:rsid w:val="00216EF7"/>
    <w:rsid w:val="00265FC8"/>
    <w:rsid w:val="00344B8F"/>
    <w:rsid w:val="00404AD4"/>
    <w:rsid w:val="004710A6"/>
    <w:rsid w:val="00496E8C"/>
    <w:rsid w:val="004A040C"/>
    <w:rsid w:val="00604E73"/>
    <w:rsid w:val="00620AA9"/>
    <w:rsid w:val="008677EC"/>
    <w:rsid w:val="009772FB"/>
    <w:rsid w:val="00A10FBC"/>
    <w:rsid w:val="00A36432"/>
    <w:rsid w:val="00A536E8"/>
    <w:rsid w:val="00AC7612"/>
    <w:rsid w:val="00B76694"/>
    <w:rsid w:val="00BA43E7"/>
    <w:rsid w:val="00CC5205"/>
    <w:rsid w:val="00CF634F"/>
    <w:rsid w:val="00D4231E"/>
    <w:rsid w:val="00D73CD6"/>
    <w:rsid w:val="00E21551"/>
    <w:rsid w:val="00F7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35A1B"/>
  <w15:chartTrackingRefBased/>
  <w15:docId w15:val="{779FC68E-A736-4B65-AB0B-5399651A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pacing w:val="-6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344B8F"/>
    <w:pPr>
      <w:spacing w:before="0"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1C7"/>
  </w:style>
  <w:style w:type="paragraph" w:styleId="Stopka">
    <w:name w:val="footer"/>
    <w:basedOn w:val="Normalny"/>
    <w:link w:val="StopkaZnak"/>
    <w:uiPriority w:val="99"/>
    <w:unhideWhenUsed/>
    <w:rsid w:val="0007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1C7"/>
  </w:style>
  <w:style w:type="paragraph" w:styleId="Akapitzlist">
    <w:name w:val="List Paragraph"/>
    <w:basedOn w:val="Normalny"/>
    <w:uiPriority w:val="34"/>
    <w:qFormat/>
    <w:rsid w:val="00604E73"/>
    <w:pPr>
      <w:ind w:left="720"/>
      <w:contextualSpacing/>
    </w:pPr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0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9B0BD74-21DB-40F3-ADC2-EE508CB9E0F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Anna Maria Gołębiewska</cp:lastModifiedBy>
  <cp:revision>8</cp:revision>
  <dcterms:created xsi:type="dcterms:W3CDTF">2024-02-29T09:40:00Z</dcterms:created>
  <dcterms:modified xsi:type="dcterms:W3CDTF">2024-04-03T05:07:00Z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6be95237-d7f4-4ef4-99ec-92e1ca0b5880</vt:lpwstr>
  </property>
  <property fmtid="{D5CDD505-2E9C-101B-9397-08002B2CF9AE}" pid="3" name="bjClsUserRVM">
    <vt:lpwstr>[]</vt:lpwstr>
  </property>
  <property fmtid="{D5CDD505-2E9C-101B-9397-08002B2CF9AE}" pid="4" name="bjSaver">
    <vt:lpwstr>u3rpcA9LtxaBqMiqAWNlNjzHsai6GVWL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